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249" w:rsidRPr="00364892" w:rsidRDefault="00364892" w:rsidP="00364892">
      <w:pPr>
        <w:jc w:val="center"/>
        <w:rPr>
          <w:rFonts w:ascii="Palatino Linotype" w:hAnsi="Palatino Linotype"/>
        </w:rPr>
      </w:pPr>
      <w:r>
        <w:rPr>
          <w:rFonts w:ascii="Palatino Linotype" w:hAnsi="Palatino Linotype"/>
          <w:noProof/>
          <w:lang w:eastAsia="en-GB"/>
        </w:rPr>
        <w:drawing>
          <wp:inline distT="0" distB="0" distL="0" distR="0">
            <wp:extent cx="1304925" cy="11082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oi_Final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9719" cy="1112334"/>
                    </a:xfrm>
                    <a:prstGeom prst="rect">
                      <a:avLst/>
                    </a:prstGeom>
                  </pic:spPr>
                </pic:pic>
              </a:graphicData>
            </a:graphic>
          </wp:inline>
        </w:drawing>
      </w:r>
    </w:p>
    <w:p w:rsidR="007269ED" w:rsidRPr="00364892" w:rsidRDefault="007269ED" w:rsidP="000B4249">
      <w:pPr>
        <w:jc w:val="center"/>
        <w:rPr>
          <w:rFonts w:ascii="Palatino Linotype" w:hAnsi="Palatino Linotype"/>
          <w:b/>
          <w:sz w:val="32"/>
        </w:rPr>
      </w:pPr>
      <w:r w:rsidRPr="00364892">
        <w:rPr>
          <w:rFonts w:ascii="Palatino Linotype" w:hAnsi="Palatino Linotype"/>
          <w:b/>
          <w:sz w:val="32"/>
        </w:rPr>
        <w:t>Innovation Fund</w:t>
      </w:r>
      <w:r w:rsidR="00206CE9" w:rsidRPr="00364892">
        <w:rPr>
          <w:rFonts w:ascii="Palatino Linotype" w:hAnsi="Palatino Linotype"/>
          <w:b/>
          <w:sz w:val="32"/>
        </w:rPr>
        <w:t xml:space="preserve"> application form</w:t>
      </w:r>
    </w:p>
    <w:tbl>
      <w:tblPr>
        <w:tblStyle w:val="TableGrid"/>
        <w:tblW w:w="0" w:type="auto"/>
        <w:tblLook w:val="04A0" w:firstRow="1" w:lastRow="0" w:firstColumn="1" w:lastColumn="0" w:noHBand="0" w:noVBand="1"/>
      </w:tblPr>
      <w:tblGrid>
        <w:gridCol w:w="4621"/>
        <w:gridCol w:w="5693"/>
      </w:tblGrid>
      <w:tr w:rsidR="000B4249" w:rsidRPr="00364892" w:rsidTr="000B4249">
        <w:tc>
          <w:tcPr>
            <w:tcW w:w="4621" w:type="dxa"/>
          </w:tcPr>
          <w:p w:rsidR="000B4249" w:rsidRPr="00364892" w:rsidRDefault="000B4249">
            <w:pPr>
              <w:rPr>
                <w:rFonts w:ascii="Palatino Linotype" w:hAnsi="Palatino Linotype"/>
              </w:rPr>
            </w:pPr>
            <w:r w:rsidRPr="00364892">
              <w:rPr>
                <w:rFonts w:ascii="Palatino Linotype" w:hAnsi="Palatino Linotype"/>
              </w:rPr>
              <w:t>Your name</w:t>
            </w:r>
          </w:p>
        </w:tc>
        <w:tc>
          <w:tcPr>
            <w:tcW w:w="5693" w:type="dxa"/>
          </w:tcPr>
          <w:p w:rsidR="000B4249" w:rsidRPr="00364892" w:rsidRDefault="000B4249">
            <w:pPr>
              <w:rPr>
                <w:rFonts w:ascii="Palatino Linotype" w:hAnsi="Palatino Linotype"/>
              </w:rPr>
            </w:pPr>
          </w:p>
        </w:tc>
      </w:tr>
      <w:tr w:rsidR="000B4249" w:rsidRPr="00364892" w:rsidTr="000B4249">
        <w:tc>
          <w:tcPr>
            <w:tcW w:w="4621" w:type="dxa"/>
          </w:tcPr>
          <w:p w:rsidR="000B4249" w:rsidRPr="00364892" w:rsidRDefault="000B4249">
            <w:pPr>
              <w:rPr>
                <w:rFonts w:ascii="Palatino Linotype" w:hAnsi="Palatino Linotype"/>
              </w:rPr>
            </w:pPr>
            <w:r w:rsidRPr="00364892">
              <w:rPr>
                <w:rFonts w:ascii="Palatino Linotype" w:hAnsi="Palatino Linotype"/>
              </w:rPr>
              <w:t>Organisation/group name</w:t>
            </w:r>
            <w:r w:rsidR="00BD43AA" w:rsidRPr="00364892">
              <w:rPr>
                <w:rFonts w:ascii="Palatino Linotype" w:hAnsi="Palatino Linotype"/>
              </w:rPr>
              <w:t xml:space="preserve"> </w:t>
            </w:r>
            <w:r w:rsidR="00BD43AA" w:rsidRPr="00364892">
              <w:rPr>
                <w:rFonts w:ascii="Palatino Linotype" w:hAnsi="Palatino Linotype"/>
                <w:i/>
              </w:rPr>
              <w:t>if applicable</w:t>
            </w:r>
          </w:p>
        </w:tc>
        <w:tc>
          <w:tcPr>
            <w:tcW w:w="5693" w:type="dxa"/>
          </w:tcPr>
          <w:p w:rsidR="000B4249" w:rsidRPr="00364892" w:rsidRDefault="000B4249">
            <w:pPr>
              <w:rPr>
                <w:rFonts w:ascii="Palatino Linotype" w:hAnsi="Palatino Linotype"/>
              </w:rPr>
            </w:pPr>
          </w:p>
        </w:tc>
      </w:tr>
      <w:tr w:rsidR="000B4249" w:rsidRPr="00364892" w:rsidTr="000B4249">
        <w:tc>
          <w:tcPr>
            <w:tcW w:w="4621" w:type="dxa"/>
          </w:tcPr>
          <w:p w:rsidR="000B4249" w:rsidRPr="00364892" w:rsidRDefault="000B4249">
            <w:pPr>
              <w:rPr>
                <w:rFonts w:ascii="Palatino Linotype" w:hAnsi="Palatino Linotype"/>
              </w:rPr>
            </w:pPr>
            <w:r w:rsidRPr="00364892">
              <w:rPr>
                <w:rFonts w:ascii="Palatino Linotype" w:hAnsi="Palatino Linotype"/>
              </w:rPr>
              <w:t>Email address</w:t>
            </w:r>
          </w:p>
        </w:tc>
        <w:tc>
          <w:tcPr>
            <w:tcW w:w="5693" w:type="dxa"/>
          </w:tcPr>
          <w:p w:rsidR="000B4249" w:rsidRPr="00364892" w:rsidRDefault="000B4249" w:rsidP="000B4249">
            <w:pPr>
              <w:rPr>
                <w:rFonts w:ascii="Palatino Linotype" w:hAnsi="Palatino Linotype"/>
              </w:rPr>
            </w:pPr>
          </w:p>
        </w:tc>
      </w:tr>
      <w:tr w:rsidR="000B4249" w:rsidRPr="00364892" w:rsidTr="000B4249">
        <w:tc>
          <w:tcPr>
            <w:tcW w:w="4621" w:type="dxa"/>
          </w:tcPr>
          <w:p w:rsidR="000B4249" w:rsidRPr="00364892" w:rsidRDefault="000B4249">
            <w:pPr>
              <w:rPr>
                <w:rFonts w:ascii="Palatino Linotype" w:hAnsi="Palatino Linotype"/>
              </w:rPr>
            </w:pPr>
            <w:r w:rsidRPr="00364892">
              <w:rPr>
                <w:rFonts w:ascii="Palatino Linotype" w:hAnsi="Palatino Linotype"/>
              </w:rPr>
              <w:t>Phone number</w:t>
            </w:r>
          </w:p>
        </w:tc>
        <w:tc>
          <w:tcPr>
            <w:tcW w:w="5693" w:type="dxa"/>
          </w:tcPr>
          <w:p w:rsidR="000B4249" w:rsidRPr="00364892" w:rsidRDefault="000B4249">
            <w:pPr>
              <w:rPr>
                <w:rFonts w:ascii="Palatino Linotype" w:hAnsi="Palatino Linotype"/>
              </w:rPr>
            </w:pPr>
          </w:p>
        </w:tc>
      </w:tr>
    </w:tbl>
    <w:p w:rsidR="007269ED" w:rsidRPr="00364892" w:rsidRDefault="007269ED" w:rsidP="00A40278">
      <w:pPr>
        <w:spacing w:before="240"/>
        <w:rPr>
          <w:rFonts w:ascii="Palatino Linotype" w:hAnsi="Palatino Linotype"/>
        </w:rPr>
      </w:pPr>
      <w:r w:rsidRPr="00364892">
        <w:rPr>
          <w:rFonts w:ascii="Palatino Linotype" w:hAnsi="Palatino Linotype"/>
        </w:rPr>
        <w:t>Tell us about the activity you’re planning:</w:t>
      </w:r>
    </w:p>
    <w:tbl>
      <w:tblPr>
        <w:tblStyle w:val="TableGrid"/>
        <w:tblW w:w="0" w:type="auto"/>
        <w:tblLook w:val="04A0" w:firstRow="1" w:lastRow="0" w:firstColumn="1" w:lastColumn="0" w:noHBand="0" w:noVBand="1"/>
      </w:tblPr>
      <w:tblGrid>
        <w:gridCol w:w="4621"/>
        <w:gridCol w:w="536"/>
        <w:gridCol w:w="5157"/>
      </w:tblGrid>
      <w:tr w:rsidR="000B4249" w:rsidRPr="00364892" w:rsidTr="000B4249">
        <w:tc>
          <w:tcPr>
            <w:tcW w:w="10314" w:type="dxa"/>
            <w:gridSpan w:val="3"/>
          </w:tcPr>
          <w:p w:rsidR="000B4249" w:rsidRPr="00364892" w:rsidRDefault="000B4249">
            <w:pPr>
              <w:rPr>
                <w:rFonts w:ascii="Palatino Linotype" w:hAnsi="Palatino Linotype"/>
              </w:rPr>
            </w:pPr>
            <w:r w:rsidRPr="00364892">
              <w:rPr>
                <w:rFonts w:ascii="Palatino Linotype" w:hAnsi="Palatino Linotype"/>
              </w:rPr>
              <w:t>What will you do?</w:t>
            </w:r>
          </w:p>
        </w:tc>
      </w:tr>
      <w:tr w:rsidR="000B4249" w:rsidRPr="00364892" w:rsidTr="000B4249">
        <w:tc>
          <w:tcPr>
            <w:tcW w:w="10314" w:type="dxa"/>
            <w:gridSpan w:val="3"/>
          </w:tcPr>
          <w:p w:rsidR="000B4249" w:rsidRPr="00364892" w:rsidRDefault="000B4249">
            <w:pPr>
              <w:rPr>
                <w:rFonts w:ascii="Palatino Linotype" w:hAnsi="Palatino Linotype"/>
              </w:rPr>
            </w:pPr>
          </w:p>
          <w:p w:rsidR="000B4249" w:rsidRPr="00364892" w:rsidRDefault="000B4249">
            <w:pPr>
              <w:rPr>
                <w:rFonts w:ascii="Palatino Linotype" w:hAnsi="Palatino Linotype"/>
              </w:rPr>
            </w:pPr>
          </w:p>
          <w:p w:rsidR="000B4249" w:rsidRPr="00364892" w:rsidRDefault="000B4249">
            <w:pPr>
              <w:rPr>
                <w:rFonts w:ascii="Palatino Linotype" w:hAnsi="Palatino Linotype"/>
              </w:rPr>
            </w:pPr>
          </w:p>
          <w:p w:rsidR="00A40278" w:rsidRPr="00364892" w:rsidRDefault="00A40278">
            <w:pPr>
              <w:rPr>
                <w:rFonts w:ascii="Palatino Linotype" w:hAnsi="Palatino Linotype"/>
              </w:rPr>
            </w:pPr>
          </w:p>
          <w:p w:rsidR="000B4249" w:rsidRPr="00364892" w:rsidRDefault="000B4249">
            <w:pPr>
              <w:rPr>
                <w:rFonts w:ascii="Palatino Linotype" w:hAnsi="Palatino Linotype"/>
              </w:rPr>
            </w:pPr>
          </w:p>
          <w:p w:rsidR="000B4249" w:rsidRPr="00364892" w:rsidRDefault="000B4249">
            <w:pPr>
              <w:rPr>
                <w:rFonts w:ascii="Palatino Linotype" w:hAnsi="Palatino Linotype"/>
              </w:rPr>
            </w:pPr>
          </w:p>
        </w:tc>
      </w:tr>
      <w:tr w:rsidR="000B4249" w:rsidRPr="00364892" w:rsidTr="000B4249">
        <w:tc>
          <w:tcPr>
            <w:tcW w:w="10314" w:type="dxa"/>
            <w:gridSpan w:val="3"/>
          </w:tcPr>
          <w:p w:rsidR="000B4249" w:rsidRPr="00364892" w:rsidRDefault="000B4249" w:rsidP="00791757">
            <w:pPr>
              <w:rPr>
                <w:rFonts w:ascii="Palatino Linotype" w:hAnsi="Palatino Linotype"/>
              </w:rPr>
            </w:pPr>
            <w:r w:rsidRPr="00364892">
              <w:rPr>
                <w:rFonts w:ascii="Palatino Linotype" w:hAnsi="Palatino Linotype"/>
              </w:rPr>
              <w:t xml:space="preserve">How does this </w:t>
            </w:r>
            <w:r w:rsidR="00517A0B">
              <w:rPr>
                <w:rFonts w:ascii="Palatino Linotype" w:hAnsi="Palatino Linotype"/>
              </w:rPr>
              <w:t xml:space="preserve">support and enhance </w:t>
            </w:r>
            <w:r w:rsidRPr="00364892">
              <w:rPr>
                <w:rFonts w:ascii="Palatino Linotype" w:hAnsi="Palatino Linotype"/>
              </w:rPr>
              <w:t xml:space="preserve">the Festival’s theme of </w:t>
            </w:r>
            <w:r w:rsidRPr="00364892">
              <w:rPr>
                <w:rFonts w:ascii="Palatino Linotype" w:hAnsi="Palatino Linotype"/>
                <w:i/>
              </w:rPr>
              <w:t>Secrets and Discoveries</w:t>
            </w:r>
            <w:r w:rsidRPr="00364892">
              <w:rPr>
                <w:rFonts w:ascii="Palatino Linotype" w:hAnsi="Palatino Linotype"/>
              </w:rPr>
              <w:t>?</w:t>
            </w:r>
          </w:p>
        </w:tc>
      </w:tr>
      <w:tr w:rsidR="000B4249" w:rsidRPr="00364892" w:rsidTr="000B4249">
        <w:tc>
          <w:tcPr>
            <w:tcW w:w="10314" w:type="dxa"/>
            <w:gridSpan w:val="3"/>
          </w:tcPr>
          <w:p w:rsidR="000B4249" w:rsidRPr="00364892" w:rsidRDefault="000B4249">
            <w:pPr>
              <w:rPr>
                <w:rFonts w:ascii="Palatino Linotype" w:hAnsi="Palatino Linotype"/>
              </w:rPr>
            </w:pPr>
          </w:p>
          <w:p w:rsidR="000B4249" w:rsidRPr="00364892" w:rsidDel="00791757" w:rsidRDefault="000B4249">
            <w:pPr>
              <w:rPr>
                <w:del w:id="0" w:author="Sarah Mitchell" w:date="2014-11-14T11:35:00Z"/>
                <w:rFonts w:ascii="Palatino Linotype" w:hAnsi="Palatino Linotype"/>
              </w:rPr>
            </w:pPr>
          </w:p>
          <w:p w:rsidR="000B4249" w:rsidRPr="00364892" w:rsidDel="00791757" w:rsidRDefault="000B4249">
            <w:pPr>
              <w:rPr>
                <w:del w:id="1" w:author="Sarah Mitchell" w:date="2014-11-14T11:35:00Z"/>
                <w:rFonts w:ascii="Palatino Linotype" w:hAnsi="Palatino Linotype"/>
              </w:rPr>
            </w:pPr>
          </w:p>
          <w:p w:rsidR="000B4249" w:rsidRPr="00364892" w:rsidDel="00791757" w:rsidRDefault="000B4249">
            <w:pPr>
              <w:rPr>
                <w:del w:id="2" w:author="Sarah Mitchell" w:date="2014-11-14T11:35:00Z"/>
                <w:rFonts w:ascii="Palatino Linotype" w:hAnsi="Palatino Linotype"/>
              </w:rPr>
            </w:pPr>
          </w:p>
          <w:p w:rsidR="000B4249" w:rsidRPr="00364892" w:rsidRDefault="000B4249">
            <w:pPr>
              <w:rPr>
                <w:rFonts w:ascii="Palatino Linotype" w:hAnsi="Palatino Linotype"/>
              </w:rPr>
            </w:pPr>
          </w:p>
        </w:tc>
      </w:tr>
      <w:tr w:rsidR="000B4249" w:rsidRPr="00364892" w:rsidTr="000B4249">
        <w:tc>
          <w:tcPr>
            <w:tcW w:w="10314" w:type="dxa"/>
            <w:gridSpan w:val="3"/>
          </w:tcPr>
          <w:p w:rsidR="000B4249" w:rsidRPr="00364892" w:rsidRDefault="000B4249">
            <w:pPr>
              <w:rPr>
                <w:rFonts w:ascii="Palatino Linotype" w:hAnsi="Palatino Linotype"/>
              </w:rPr>
            </w:pPr>
            <w:r w:rsidRPr="00364892">
              <w:rPr>
                <w:rFonts w:ascii="Palatino Linotype" w:hAnsi="Palatino Linotype"/>
              </w:rPr>
              <w:t>Who will be involved in organising and running the activity?</w:t>
            </w:r>
          </w:p>
        </w:tc>
      </w:tr>
      <w:tr w:rsidR="000B4249" w:rsidRPr="00364892" w:rsidTr="000B4249">
        <w:tc>
          <w:tcPr>
            <w:tcW w:w="10314" w:type="dxa"/>
            <w:gridSpan w:val="3"/>
          </w:tcPr>
          <w:p w:rsidR="000B4249" w:rsidRPr="00364892" w:rsidDel="00791757" w:rsidRDefault="000B4249">
            <w:pPr>
              <w:rPr>
                <w:del w:id="3" w:author="Sarah Mitchell" w:date="2014-11-14T11:35:00Z"/>
                <w:rFonts w:ascii="Palatino Linotype" w:hAnsi="Palatino Linotype"/>
              </w:rPr>
            </w:pPr>
          </w:p>
          <w:p w:rsidR="000B4249" w:rsidRPr="00364892" w:rsidDel="00791757" w:rsidRDefault="000B4249">
            <w:pPr>
              <w:rPr>
                <w:del w:id="4" w:author="Sarah Mitchell" w:date="2014-11-14T11:35:00Z"/>
                <w:rFonts w:ascii="Palatino Linotype" w:hAnsi="Palatino Linotype"/>
              </w:rPr>
            </w:pPr>
          </w:p>
          <w:p w:rsidR="000B4249" w:rsidRPr="00364892" w:rsidDel="00791757" w:rsidRDefault="000B4249">
            <w:pPr>
              <w:rPr>
                <w:del w:id="5" w:author="Sarah Mitchell" w:date="2014-11-14T11:35:00Z"/>
                <w:rFonts w:ascii="Palatino Linotype" w:hAnsi="Palatino Linotype"/>
              </w:rPr>
            </w:pPr>
          </w:p>
          <w:p w:rsidR="000B4249" w:rsidRPr="00364892" w:rsidDel="00791757" w:rsidRDefault="000B4249">
            <w:pPr>
              <w:rPr>
                <w:del w:id="6" w:author="Sarah Mitchell" w:date="2014-11-14T11:35:00Z"/>
                <w:rFonts w:ascii="Palatino Linotype" w:hAnsi="Palatino Linotype"/>
              </w:rPr>
            </w:pPr>
          </w:p>
          <w:p w:rsidR="000B4249" w:rsidRPr="00364892" w:rsidRDefault="000B4249">
            <w:pPr>
              <w:rPr>
                <w:rFonts w:ascii="Palatino Linotype" w:hAnsi="Palatino Linotype"/>
              </w:rPr>
            </w:pPr>
          </w:p>
        </w:tc>
      </w:tr>
      <w:tr w:rsidR="000B4249" w:rsidRPr="00364892" w:rsidTr="000B4249">
        <w:tc>
          <w:tcPr>
            <w:tcW w:w="10314" w:type="dxa"/>
            <w:gridSpan w:val="3"/>
          </w:tcPr>
          <w:p w:rsidR="000B4249" w:rsidRPr="00364892" w:rsidRDefault="00364892" w:rsidP="00517A0B">
            <w:pPr>
              <w:rPr>
                <w:rFonts w:ascii="Palatino Linotype" w:hAnsi="Palatino Linotype"/>
              </w:rPr>
            </w:pPr>
            <w:r w:rsidRPr="00364892">
              <w:rPr>
                <w:rFonts w:ascii="Palatino Linotype" w:hAnsi="Palatino Linotype"/>
              </w:rPr>
              <w:t>Who is your target audience(s)</w:t>
            </w:r>
            <w:r w:rsidR="000B4249" w:rsidRPr="00364892">
              <w:rPr>
                <w:rFonts w:ascii="Palatino Linotype" w:hAnsi="Palatino Linotype"/>
              </w:rPr>
              <w:t>?</w:t>
            </w:r>
          </w:p>
        </w:tc>
      </w:tr>
      <w:tr w:rsidR="000B4249" w:rsidRPr="00364892" w:rsidTr="000B4249">
        <w:tc>
          <w:tcPr>
            <w:tcW w:w="10314" w:type="dxa"/>
            <w:gridSpan w:val="3"/>
          </w:tcPr>
          <w:p w:rsidR="000B4249" w:rsidRPr="00364892" w:rsidRDefault="000B4249">
            <w:pPr>
              <w:rPr>
                <w:rFonts w:ascii="Palatino Linotype" w:hAnsi="Palatino Linotype"/>
              </w:rPr>
            </w:pPr>
          </w:p>
          <w:p w:rsidR="000B4249" w:rsidRPr="00364892" w:rsidRDefault="000B4249">
            <w:pPr>
              <w:rPr>
                <w:rFonts w:ascii="Palatino Linotype" w:hAnsi="Palatino Linotype"/>
              </w:rPr>
            </w:pPr>
          </w:p>
        </w:tc>
      </w:tr>
      <w:tr w:rsidR="000B4249" w:rsidRPr="00364892" w:rsidTr="000B4249">
        <w:tc>
          <w:tcPr>
            <w:tcW w:w="4621" w:type="dxa"/>
          </w:tcPr>
          <w:p w:rsidR="000B4249" w:rsidRPr="00364892" w:rsidRDefault="000B4249">
            <w:pPr>
              <w:rPr>
                <w:rFonts w:ascii="Palatino Linotype" w:hAnsi="Palatino Linotype"/>
              </w:rPr>
            </w:pPr>
            <w:r w:rsidRPr="00364892">
              <w:rPr>
                <w:rFonts w:ascii="Palatino Linotype" w:hAnsi="Palatino Linotype"/>
              </w:rPr>
              <w:t xml:space="preserve">How many people do you expect to take part? </w:t>
            </w:r>
          </w:p>
        </w:tc>
        <w:tc>
          <w:tcPr>
            <w:tcW w:w="5693" w:type="dxa"/>
            <w:gridSpan w:val="2"/>
          </w:tcPr>
          <w:p w:rsidR="000B4249" w:rsidRPr="00364892" w:rsidRDefault="000B4249">
            <w:pPr>
              <w:rPr>
                <w:rFonts w:ascii="Palatino Linotype" w:hAnsi="Palatino Linotype"/>
              </w:rPr>
            </w:pPr>
          </w:p>
        </w:tc>
      </w:tr>
      <w:tr w:rsidR="000B4249" w:rsidRPr="00364892" w:rsidTr="000B4249">
        <w:tc>
          <w:tcPr>
            <w:tcW w:w="10314" w:type="dxa"/>
            <w:gridSpan w:val="3"/>
          </w:tcPr>
          <w:p w:rsidR="000B4249" w:rsidRPr="00364892" w:rsidRDefault="000B4249">
            <w:pPr>
              <w:rPr>
                <w:rFonts w:ascii="Palatino Linotype" w:hAnsi="Palatino Linotype"/>
              </w:rPr>
            </w:pPr>
            <w:r w:rsidRPr="00364892">
              <w:rPr>
                <w:rFonts w:ascii="Palatino Linotype" w:hAnsi="Palatino Linotype"/>
              </w:rPr>
              <w:t>How will your activity en</w:t>
            </w:r>
            <w:r w:rsidR="00364892" w:rsidRPr="00364892">
              <w:rPr>
                <w:rFonts w:ascii="Palatino Linotype" w:hAnsi="Palatino Linotype"/>
              </w:rPr>
              <w:t>gage young people and/or harder-to-</w:t>
            </w:r>
            <w:r w:rsidRPr="00364892">
              <w:rPr>
                <w:rFonts w:ascii="Palatino Linotype" w:hAnsi="Palatino Linotype"/>
              </w:rPr>
              <w:t>reach audiences?</w:t>
            </w:r>
          </w:p>
        </w:tc>
      </w:tr>
      <w:tr w:rsidR="000B4249" w:rsidRPr="00364892" w:rsidTr="000B4249">
        <w:tc>
          <w:tcPr>
            <w:tcW w:w="10314" w:type="dxa"/>
            <w:gridSpan w:val="3"/>
            <w:tcBorders>
              <w:bottom w:val="single" w:sz="4" w:space="0" w:color="auto"/>
            </w:tcBorders>
          </w:tcPr>
          <w:p w:rsidR="000B4249" w:rsidRPr="00364892" w:rsidRDefault="000B4249">
            <w:pPr>
              <w:rPr>
                <w:rFonts w:ascii="Palatino Linotype" w:hAnsi="Palatino Linotype"/>
              </w:rPr>
            </w:pPr>
          </w:p>
          <w:p w:rsidR="000B4249" w:rsidRPr="00364892" w:rsidRDefault="000B4249">
            <w:pPr>
              <w:rPr>
                <w:rFonts w:ascii="Palatino Linotype" w:hAnsi="Palatino Linotype"/>
              </w:rPr>
            </w:pPr>
          </w:p>
          <w:p w:rsidR="00A40278" w:rsidRPr="00364892" w:rsidRDefault="00A40278">
            <w:pPr>
              <w:rPr>
                <w:rFonts w:ascii="Palatino Linotype" w:hAnsi="Palatino Linotype"/>
              </w:rPr>
            </w:pPr>
          </w:p>
          <w:p w:rsidR="000B4249" w:rsidRPr="00364892" w:rsidRDefault="000B4249">
            <w:pPr>
              <w:rPr>
                <w:rFonts w:ascii="Palatino Linotype" w:hAnsi="Palatino Linotype"/>
              </w:rPr>
            </w:pPr>
          </w:p>
        </w:tc>
      </w:tr>
      <w:tr w:rsidR="000B4249" w:rsidRPr="00364892" w:rsidTr="000B4249">
        <w:tc>
          <w:tcPr>
            <w:tcW w:w="10314" w:type="dxa"/>
            <w:gridSpan w:val="3"/>
          </w:tcPr>
          <w:p w:rsidR="000B4249" w:rsidRPr="00364892" w:rsidRDefault="000B4249" w:rsidP="00364892">
            <w:pPr>
              <w:rPr>
                <w:rFonts w:ascii="Palatino Linotype" w:hAnsi="Palatino Linotype"/>
              </w:rPr>
            </w:pPr>
            <w:r w:rsidRPr="00364892">
              <w:rPr>
                <w:rFonts w:ascii="Palatino Linotype" w:hAnsi="Palatino Linotype"/>
              </w:rPr>
              <w:t xml:space="preserve">How will you ensure your activity is accessible to these people? </w:t>
            </w:r>
          </w:p>
        </w:tc>
      </w:tr>
      <w:tr w:rsidR="000B4249" w:rsidRPr="00364892" w:rsidTr="000B4249">
        <w:tc>
          <w:tcPr>
            <w:tcW w:w="10314" w:type="dxa"/>
            <w:gridSpan w:val="3"/>
          </w:tcPr>
          <w:p w:rsidR="000B4249" w:rsidRPr="00364892" w:rsidRDefault="000B4249">
            <w:pPr>
              <w:rPr>
                <w:rFonts w:ascii="Palatino Linotype" w:hAnsi="Palatino Linotype"/>
              </w:rPr>
            </w:pPr>
          </w:p>
          <w:p w:rsidR="00791757" w:rsidRDefault="00791757">
            <w:pPr>
              <w:rPr>
                <w:rFonts w:ascii="Palatino Linotype" w:hAnsi="Palatino Linotype"/>
              </w:rPr>
            </w:pPr>
          </w:p>
          <w:p w:rsidR="00791757" w:rsidRDefault="00791757">
            <w:pPr>
              <w:rPr>
                <w:rFonts w:ascii="Palatino Linotype" w:hAnsi="Palatino Linotype"/>
              </w:rPr>
            </w:pPr>
          </w:p>
          <w:p w:rsidR="00791757" w:rsidRDefault="00791757">
            <w:pPr>
              <w:rPr>
                <w:rFonts w:ascii="Palatino Linotype" w:hAnsi="Palatino Linotype"/>
              </w:rPr>
            </w:pPr>
          </w:p>
          <w:p w:rsidR="00791757" w:rsidRPr="00364892" w:rsidRDefault="00791757">
            <w:pPr>
              <w:rPr>
                <w:rFonts w:ascii="Palatino Linotype" w:hAnsi="Palatino Linotype"/>
              </w:rPr>
            </w:pPr>
          </w:p>
        </w:tc>
      </w:tr>
      <w:tr w:rsidR="00364892" w:rsidRPr="00364892" w:rsidTr="000B4249">
        <w:tc>
          <w:tcPr>
            <w:tcW w:w="10314" w:type="dxa"/>
            <w:gridSpan w:val="3"/>
          </w:tcPr>
          <w:p w:rsidR="00364892" w:rsidRPr="00364892" w:rsidRDefault="00364892" w:rsidP="00791757">
            <w:pPr>
              <w:rPr>
                <w:rFonts w:ascii="Palatino Linotype" w:hAnsi="Palatino Linotype"/>
              </w:rPr>
            </w:pPr>
            <w:r w:rsidRPr="00364892">
              <w:rPr>
                <w:rFonts w:ascii="Palatino Linotype" w:hAnsi="Palatino Linotype"/>
              </w:rPr>
              <w:lastRenderedPageBreak/>
              <w:t xml:space="preserve">How will you communicate </w:t>
            </w:r>
            <w:r w:rsidR="00517A0B">
              <w:rPr>
                <w:rFonts w:ascii="Palatino Linotype" w:hAnsi="Palatino Linotype"/>
              </w:rPr>
              <w:t xml:space="preserve">with your target audience </w:t>
            </w:r>
            <w:r w:rsidRPr="00364892">
              <w:rPr>
                <w:rFonts w:ascii="Palatino Linotype" w:hAnsi="Palatino Linotype"/>
              </w:rPr>
              <w:t>and publicise your activity?</w:t>
            </w:r>
            <w:r w:rsidR="00517A0B">
              <w:rPr>
                <w:rFonts w:ascii="Palatino Linotype" w:hAnsi="Palatino Linotype"/>
              </w:rPr>
              <w:t xml:space="preserve"> How will you be able to su</w:t>
            </w:r>
            <w:r w:rsidR="00791757">
              <w:rPr>
                <w:rFonts w:ascii="Palatino Linotype" w:hAnsi="Palatino Linotype"/>
              </w:rPr>
              <w:t xml:space="preserve">pport the cross-promotion of </w:t>
            </w:r>
            <w:r w:rsidR="00517A0B">
              <w:rPr>
                <w:rFonts w:ascii="Palatino Linotype" w:hAnsi="Palatino Linotype"/>
              </w:rPr>
              <w:t>York Festival of Ideas</w:t>
            </w:r>
          </w:p>
        </w:tc>
      </w:tr>
      <w:tr w:rsidR="00364892" w:rsidRPr="00364892" w:rsidTr="000B4249">
        <w:tc>
          <w:tcPr>
            <w:tcW w:w="10314" w:type="dxa"/>
            <w:gridSpan w:val="3"/>
          </w:tcPr>
          <w:p w:rsidR="00364892" w:rsidRPr="00364892" w:rsidRDefault="00364892">
            <w:pPr>
              <w:rPr>
                <w:rFonts w:ascii="Palatino Linotype" w:hAnsi="Palatino Linotype"/>
              </w:rPr>
            </w:pPr>
          </w:p>
          <w:p w:rsidR="00364892" w:rsidRPr="00364892" w:rsidRDefault="00364892">
            <w:pPr>
              <w:rPr>
                <w:rFonts w:ascii="Palatino Linotype" w:hAnsi="Palatino Linotype"/>
              </w:rPr>
            </w:pPr>
          </w:p>
        </w:tc>
      </w:tr>
      <w:tr w:rsidR="000B4249" w:rsidRPr="00364892" w:rsidTr="000B4249">
        <w:tc>
          <w:tcPr>
            <w:tcW w:w="10314" w:type="dxa"/>
            <w:gridSpan w:val="3"/>
          </w:tcPr>
          <w:p w:rsidR="000B4249" w:rsidRPr="00364892" w:rsidRDefault="000B4249" w:rsidP="00791757">
            <w:pPr>
              <w:rPr>
                <w:rFonts w:ascii="Palatino Linotype" w:hAnsi="Palatino Linotype"/>
              </w:rPr>
            </w:pPr>
            <w:r w:rsidRPr="00364892">
              <w:rPr>
                <w:rFonts w:ascii="Palatino Linotype" w:hAnsi="Palatino Linotype"/>
              </w:rPr>
              <w:t>Where will your activity take place?</w:t>
            </w:r>
            <w:r w:rsidRPr="00364892">
              <w:rPr>
                <w:rFonts w:ascii="Palatino Linotype" w:hAnsi="Palatino Linotype"/>
                <w:i/>
              </w:rPr>
              <w:t xml:space="preserve"> If you don’t yet have a venue confirmed, please tell us what sort of place you would like to use and how you will secure use of the space. The Festival team can advise on appropriate venues. Only activities based in the </w:t>
            </w:r>
            <w:r w:rsidR="00791757">
              <w:rPr>
                <w:rFonts w:ascii="Palatino Linotype" w:hAnsi="Palatino Linotype"/>
                <w:i/>
              </w:rPr>
              <w:t>York area</w:t>
            </w:r>
            <w:r w:rsidRPr="00364892">
              <w:rPr>
                <w:rFonts w:ascii="Palatino Linotype" w:hAnsi="Palatino Linotype"/>
                <w:i/>
              </w:rPr>
              <w:t xml:space="preserve"> are eligible for funding</w:t>
            </w:r>
            <w:r w:rsidRPr="00364892">
              <w:rPr>
                <w:rFonts w:ascii="Palatino Linotype" w:hAnsi="Palatino Linotype"/>
              </w:rPr>
              <w:t>.</w:t>
            </w:r>
          </w:p>
        </w:tc>
      </w:tr>
      <w:tr w:rsidR="000B4249" w:rsidRPr="00364892" w:rsidTr="000B4249">
        <w:tc>
          <w:tcPr>
            <w:tcW w:w="10314" w:type="dxa"/>
            <w:gridSpan w:val="3"/>
          </w:tcPr>
          <w:p w:rsidR="000B4249" w:rsidRPr="00364892" w:rsidRDefault="000B4249">
            <w:pPr>
              <w:rPr>
                <w:rFonts w:ascii="Palatino Linotype" w:hAnsi="Palatino Linotype"/>
              </w:rPr>
            </w:pPr>
          </w:p>
          <w:p w:rsidR="000B4249" w:rsidRPr="00364892" w:rsidRDefault="000B4249">
            <w:pPr>
              <w:rPr>
                <w:rFonts w:ascii="Palatino Linotype" w:hAnsi="Palatino Linotype"/>
              </w:rPr>
            </w:pPr>
          </w:p>
        </w:tc>
      </w:tr>
      <w:tr w:rsidR="000B4249" w:rsidRPr="00364892" w:rsidTr="000B4249">
        <w:tc>
          <w:tcPr>
            <w:tcW w:w="5157" w:type="dxa"/>
            <w:gridSpan w:val="2"/>
          </w:tcPr>
          <w:p w:rsidR="008736DA" w:rsidRPr="00364892" w:rsidRDefault="000B4249" w:rsidP="00364892">
            <w:pPr>
              <w:rPr>
                <w:rFonts w:ascii="Palatino Linotype" w:hAnsi="Palatino Linotype"/>
              </w:rPr>
            </w:pPr>
            <w:r w:rsidRPr="00364892">
              <w:rPr>
                <w:rFonts w:ascii="Palatino Linotype" w:hAnsi="Palatino Linotype"/>
              </w:rPr>
              <w:t xml:space="preserve">When will your activity take place? </w:t>
            </w:r>
            <w:r w:rsidRPr="00364892">
              <w:rPr>
                <w:rFonts w:ascii="Palatino Linotype" w:hAnsi="Palatino Linotype"/>
                <w:i/>
              </w:rPr>
              <w:t xml:space="preserve">Only activities taking place during the Festival period </w:t>
            </w:r>
            <w:r w:rsidR="008736DA" w:rsidRPr="00364892">
              <w:rPr>
                <w:rFonts w:ascii="Palatino Linotype" w:hAnsi="Palatino Linotype"/>
                <w:i/>
              </w:rPr>
              <w:t>(9 to 21 June 2015</w:t>
            </w:r>
            <w:r w:rsidRPr="00364892">
              <w:rPr>
                <w:rFonts w:ascii="Palatino Linotype" w:hAnsi="Palatino Linotype"/>
                <w:i/>
              </w:rPr>
              <w:t>) are eligible for funding.</w:t>
            </w:r>
          </w:p>
        </w:tc>
        <w:tc>
          <w:tcPr>
            <w:tcW w:w="5157" w:type="dxa"/>
          </w:tcPr>
          <w:p w:rsidR="000B4249" w:rsidRPr="00364892" w:rsidRDefault="000B4249">
            <w:pPr>
              <w:rPr>
                <w:rFonts w:ascii="Palatino Linotype" w:hAnsi="Palatino Linotype"/>
              </w:rPr>
            </w:pPr>
          </w:p>
        </w:tc>
      </w:tr>
      <w:tr w:rsidR="000B4249" w:rsidRPr="00364892" w:rsidTr="000B4249">
        <w:tc>
          <w:tcPr>
            <w:tcW w:w="10314" w:type="dxa"/>
            <w:gridSpan w:val="3"/>
          </w:tcPr>
          <w:p w:rsidR="000B4249" w:rsidRPr="00364892" w:rsidRDefault="000B4249" w:rsidP="00A40278">
            <w:pPr>
              <w:rPr>
                <w:rFonts w:ascii="Palatino Linotype" w:hAnsi="Palatino Linotype"/>
              </w:rPr>
            </w:pPr>
            <w:r w:rsidRPr="00364892">
              <w:rPr>
                <w:rFonts w:ascii="Palatino Linotype" w:hAnsi="Palatino Linotype"/>
              </w:rPr>
              <w:t>Tell us about the timeline for planning and delivering your activity.</w:t>
            </w:r>
          </w:p>
        </w:tc>
      </w:tr>
      <w:tr w:rsidR="000B4249" w:rsidRPr="00364892" w:rsidTr="000B4249">
        <w:tc>
          <w:tcPr>
            <w:tcW w:w="10314" w:type="dxa"/>
            <w:gridSpan w:val="3"/>
          </w:tcPr>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p w:rsidR="000B4249" w:rsidRPr="00364892" w:rsidRDefault="000B4249" w:rsidP="000B4249">
            <w:pPr>
              <w:rPr>
                <w:rFonts w:ascii="Palatino Linotype" w:hAnsi="Palatino Linotype"/>
              </w:rPr>
            </w:pPr>
          </w:p>
        </w:tc>
      </w:tr>
      <w:tr w:rsidR="000B4249" w:rsidRPr="00364892" w:rsidTr="000B4249">
        <w:tc>
          <w:tcPr>
            <w:tcW w:w="10314" w:type="dxa"/>
            <w:gridSpan w:val="3"/>
          </w:tcPr>
          <w:p w:rsidR="000B4249" w:rsidRPr="00364892" w:rsidRDefault="00A40278" w:rsidP="00517A0B">
            <w:pPr>
              <w:rPr>
                <w:rFonts w:ascii="Palatino Linotype" w:hAnsi="Palatino Linotype"/>
              </w:rPr>
            </w:pPr>
            <w:r w:rsidRPr="00364892">
              <w:rPr>
                <w:rFonts w:ascii="Palatino Linotype" w:hAnsi="Palatino Linotype"/>
              </w:rPr>
              <w:t xml:space="preserve">How much will your activity cost? What </w:t>
            </w:r>
            <w:r w:rsidR="00517A0B">
              <w:rPr>
                <w:rFonts w:ascii="Palatino Linotype" w:hAnsi="Palatino Linotype"/>
              </w:rPr>
              <w:t>will the funding support</w:t>
            </w:r>
            <w:r w:rsidRPr="00364892">
              <w:rPr>
                <w:rFonts w:ascii="Palatino Linotype" w:hAnsi="Palatino Linotype"/>
              </w:rPr>
              <w:t>?</w:t>
            </w:r>
          </w:p>
        </w:tc>
      </w:tr>
      <w:tr w:rsidR="000B4249" w:rsidRPr="00364892" w:rsidTr="000B4249">
        <w:tc>
          <w:tcPr>
            <w:tcW w:w="10314" w:type="dxa"/>
            <w:gridSpan w:val="3"/>
          </w:tcPr>
          <w:p w:rsidR="00A40278" w:rsidRPr="00364892" w:rsidRDefault="00A40278" w:rsidP="000B4249">
            <w:pPr>
              <w:rPr>
                <w:rFonts w:ascii="Palatino Linotype" w:hAnsi="Palatino Linotype"/>
              </w:rPr>
            </w:pPr>
          </w:p>
          <w:p w:rsidR="00A40278" w:rsidRPr="00364892" w:rsidRDefault="00A40278" w:rsidP="000B4249">
            <w:pPr>
              <w:rPr>
                <w:rFonts w:ascii="Palatino Linotype" w:hAnsi="Palatino Linotype"/>
              </w:rPr>
            </w:pPr>
          </w:p>
          <w:p w:rsidR="00A40278" w:rsidRPr="00364892" w:rsidRDefault="00A40278" w:rsidP="000B4249">
            <w:pPr>
              <w:rPr>
                <w:rFonts w:ascii="Palatino Linotype" w:hAnsi="Palatino Linotype"/>
              </w:rPr>
            </w:pPr>
          </w:p>
        </w:tc>
      </w:tr>
      <w:tr w:rsidR="00A40278" w:rsidRPr="00364892" w:rsidTr="000B4249">
        <w:tc>
          <w:tcPr>
            <w:tcW w:w="10314" w:type="dxa"/>
            <w:gridSpan w:val="3"/>
          </w:tcPr>
          <w:p w:rsidR="00A40278" w:rsidRPr="00364892" w:rsidRDefault="00A40278" w:rsidP="00A40278">
            <w:pPr>
              <w:rPr>
                <w:rFonts w:ascii="Palatino Linotype" w:hAnsi="Palatino Linotype"/>
              </w:rPr>
            </w:pPr>
            <w:r w:rsidRPr="00364892">
              <w:rPr>
                <w:rFonts w:ascii="Palatino Linotype" w:hAnsi="Palatino Linotype"/>
              </w:rPr>
              <w:t>What other sources of funding do you have? Please include approaches you plan to make as well as funding you have already secured.</w:t>
            </w:r>
          </w:p>
        </w:tc>
      </w:tr>
      <w:tr w:rsidR="00A40278" w:rsidRPr="00364892" w:rsidTr="000B4249">
        <w:tc>
          <w:tcPr>
            <w:tcW w:w="10314" w:type="dxa"/>
            <w:gridSpan w:val="3"/>
          </w:tcPr>
          <w:p w:rsidR="00A40278" w:rsidRPr="00364892" w:rsidRDefault="00A40278" w:rsidP="00A40278">
            <w:pPr>
              <w:rPr>
                <w:rFonts w:ascii="Palatino Linotype" w:hAnsi="Palatino Linotype"/>
              </w:rPr>
            </w:pPr>
          </w:p>
          <w:p w:rsidR="00A40278" w:rsidRPr="00364892" w:rsidRDefault="00A40278" w:rsidP="00A40278">
            <w:pPr>
              <w:rPr>
                <w:rFonts w:ascii="Palatino Linotype" w:hAnsi="Palatino Linotype"/>
              </w:rPr>
            </w:pPr>
          </w:p>
          <w:p w:rsidR="00A40278" w:rsidRPr="00364892" w:rsidRDefault="00A40278" w:rsidP="00A40278">
            <w:pPr>
              <w:rPr>
                <w:rFonts w:ascii="Palatino Linotype" w:hAnsi="Palatino Linotype"/>
              </w:rPr>
            </w:pPr>
          </w:p>
        </w:tc>
      </w:tr>
      <w:tr w:rsidR="00A40278" w:rsidRPr="00364892" w:rsidTr="00BD43AA">
        <w:tc>
          <w:tcPr>
            <w:tcW w:w="5157" w:type="dxa"/>
            <w:gridSpan w:val="2"/>
          </w:tcPr>
          <w:p w:rsidR="008736DA" w:rsidRPr="00364892" w:rsidRDefault="00A40278" w:rsidP="008736DA">
            <w:pPr>
              <w:rPr>
                <w:rFonts w:ascii="Palatino Linotype" w:hAnsi="Palatino Linotype"/>
              </w:rPr>
            </w:pPr>
            <w:r w:rsidRPr="00364892">
              <w:rPr>
                <w:rFonts w:ascii="Palatino Linotype" w:hAnsi="Palatino Linotype"/>
              </w:rPr>
              <w:t xml:space="preserve">How much money are you applying for from the Innovation Fund? </w:t>
            </w:r>
            <w:r w:rsidRPr="00364892">
              <w:rPr>
                <w:rFonts w:ascii="Palatino Linotype" w:hAnsi="Palatino Linotype"/>
                <w:i/>
              </w:rPr>
              <w:t>The maximum grant available is £2,000. Most grants will be in the region of £1,000.</w:t>
            </w:r>
          </w:p>
        </w:tc>
        <w:tc>
          <w:tcPr>
            <w:tcW w:w="5157" w:type="dxa"/>
          </w:tcPr>
          <w:p w:rsidR="00A40278" w:rsidRPr="00364892" w:rsidRDefault="00A40278" w:rsidP="00A40278">
            <w:pPr>
              <w:rPr>
                <w:rFonts w:ascii="Palatino Linotype" w:hAnsi="Palatino Linotype"/>
              </w:rPr>
            </w:pPr>
          </w:p>
        </w:tc>
      </w:tr>
    </w:tbl>
    <w:p w:rsidR="007269ED" w:rsidRPr="00364892" w:rsidRDefault="007269ED">
      <w:pPr>
        <w:rPr>
          <w:rFonts w:ascii="Palatino Linotype" w:hAnsi="Palatino Linotype"/>
        </w:rPr>
      </w:pPr>
    </w:p>
    <w:p w:rsidR="00A40278" w:rsidRPr="00364892" w:rsidRDefault="00A40278">
      <w:pPr>
        <w:rPr>
          <w:rFonts w:ascii="Palatino Linotype" w:hAnsi="Palatino Linotype"/>
        </w:rPr>
      </w:pPr>
      <w:r w:rsidRPr="00364892">
        <w:rPr>
          <w:rFonts w:ascii="Palatino Linotype" w:hAnsi="Palatino Linotype"/>
        </w:rPr>
        <w:t>Applications must be kept on this form within two sides of A4 at a font size of no less than 10pt.</w:t>
      </w:r>
    </w:p>
    <w:p w:rsidR="000B4249" w:rsidRPr="00364892" w:rsidRDefault="00A40278">
      <w:pPr>
        <w:rPr>
          <w:rFonts w:ascii="Palatino Linotype" w:hAnsi="Palatino Linotype"/>
        </w:rPr>
      </w:pPr>
      <w:r w:rsidRPr="00364892">
        <w:rPr>
          <w:rFonts w:ascii="Palatino Linotype" w:hAnsi="Palatino Linotype"/>
        </w:rPr>
        <w:t xml:space="preserve">Please return this form by email to </w:t>
      </w:r>
      <w:hyperlink r:id="rId6" w:history="1">
        <w:r w:rsidR="008736DA" w:rsidRPr="00364892">
          <w:rPr>
            <w:rStyle w:val="Hyperlink"/>
            <w:rFonts w:ascii="Palatino Linotype" w:hAnsi="Palatino Linotype"/>
          </w:rPr>
          <w:t>sarah.mitchell@york.ac.uk</w:t>
        </w:r>
      </w:hyperlink>
      <w:r w:rsidRPr="00364892">
        <w:rPr>
          <w:rFonts w:ascii="Palatino Linotype" w:hAnsi="Palatino Linotype"/>
        </w:rPr>
        <w:t xml:space="preserve">. Applications must be received by 5pm on </w:t>
      </w:r>
      <w:r w:rsidR="00844CC7">
        <w:rPr>
          <w:rFonts w:ascii="Palatino Linotype" w:hAnsi="Palatino Linotype"/>
        </w:rPr>
        <w:t>Monday 15</w:t>
      </w:r>
      <w:bookmarkStart w:id="7" w:name="_GoBack"/>
      <w:bookmarkEnd w:id="7"/>
      <w:r w:rsidR="008736DA" w:rsidRPr="00364892">
        <w:rPr>
          <w:rFonts w:ascii="Palatino Linotype" w:hAnsi="Palatino Linotype"/>
        </w:rPr>
        <w:t xml:space="preserve"> </w:t>
      </w:r>
      <w:r w:rsidRPr="00364892">
        <w:rPr>
          <w:rFonts w:ascii="Palatino Linotype" w:hAnsi="Palatino Linotype"/>
        </w:rPr>
        <w:t>December 2014.</w:t>
      </w:r>
    </w:p>
    <w:p w:rsidR="005E13A9" w:rsidRPr="00364892" w:rsidRDefault="005E13A9">
      <w:pPr>
        <w:rPr>
          <w:rFonts w:ascii="Palatino Linotype" w:hAnsi="Palatino Linotype"/>
        </w:rPr>
      </w:pPr>
    </w:p>
    <w:sectPr w:rsidR="005E13A9" w:rsidRPr="00364892" w:rsidSect="000B4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ED"/>
    <w:rsid w:val="000B4249"/>
    <w:rsid w:val="00206CE9"/>
    <w:rsid w:val="00364892"/>
    <w:rsid w:val="00517A0B"/>
    <w:rsid w:val="005E13A9"/>
    <w:rsid w:val="007269ED"/>
    <w:rsid w:val="00791757"/>
    <w:rsid w:val="00844CC7"/>
    <w:rsid w:val="008736DA"/>
    <w:rsid w:val="00895C75"/>
    <w:rsid w:val="00A40278"/>
    <w:rsid w:val="00BD43AA"/>
    <w:rsid w:val="00FC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49"/>
    <w:rPr>
      <w:rFonts w:ascii="Tahoma" w:hAnsi="Tahoma" w:cs="Tahoma"/>
      <w:sz w:val="16"/>
      <w:szCs w:val="16"/>
    </w:rPr>
  </w:style>
  <w:style w:type="table" w:styleId="TableGrid">
    <w:name w:val="Table Grid"/>
    <w:basedOn w:val="TableNormal"/>
    <w:uiPriority w:val="59"/>
    <w:rsid w:val="000B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2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49"/>
    <w:rPr>
      <w:rFonts w:ascii="Tahoma" w:hAnsi="Tahoma" w:cs="Tahoma"/>
      <w:sz w:val="16"/>
      <w:szCs w:val="16"/>
    </w:rPr>
  </w:style>
  <w:style w:type="table" w:styleId="TableGrid">
    <w:name w:val="Table Grid"/>
    <w:basedOn w:val="TableNormal"/>
    <w:uiPriority w:val="59"/>
    <w:rsid w:val="000B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ah.mitchell@york.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FAC745C6.dotm</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Blake</dc:creator>
  <cp:lastModifiedBy>Sarah Mitchell</cp:lastModifiedBy>
  <cp:revision>3</cp:revision>
  <dcterms:created xsi:type="dcterms:W3CDTF">2014-11-14T11:37:00Z</dcterms:created>
  <dcterms:modified xsi:type="dcterms:W3CDTF">2014-12-04T16:39:00Z</dcterms:modified>
</cp:coreProperties>
</file>